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5503A" w14:textId="77777777"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0FF6D10F">
                <wp:simplePos x="0" y="0"/>
                <wp:positionH relativeFrom="column">
                  <wp:posOffset>3314700</wp:posOffset>
                </wp:positionH>
                <wp:positionV relativeFrom="paragraph">
                  <wp:posOffset>-800100</wp:posOffset>
                </wp:positionV>
                <wp:extent cx="2743200" cy="1155700"/>
                <wp:effectExtent l="12700" t="1270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5700"/>
                        </a:xfrm>
                        <a:prstGeom prst="rect">
                          <a:avLst/>
                        </a:prstGeom>
                        <a:solidFill>
                          <a:srgbClr val="FFFFFF"/>
                        </a:solidFill>
                        <a:ln w="19050">
                          <a:solidFill>
                            <a:srgbClr val="000000"/>
                          </a:solidFill>
                          <a:miter lim="800000"/>
                          <a:headEnd/>
                          <a:tailEnd/>
                        </a:ln>
                      </wps:spPr>
                      <wps:txbx>
                        <w:txbxContent>
                          <w:p w14:paraId="21B75773" w14:textId="397BADA9" w:rsidR="004813AD" w:rsidRPr="00B9504A" w:rsidRDefault="004813AD"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4813AD" w:rsidRPr="00B9504A" w:rsidRDefault="004813AD"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Fr. J. Ponessa</w:t>
                            </w:r>
                          </w:p>
                          <w:p w14:paraId="28503B3B" w14:textId="274D93C5" w:rsidR="004813AD" w:rsidRPr="00B9504A" w:rsidRDefault="004813AD"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P. Celano</w:t>
                            </w:r>
                          </w:p>
                          <w:p w14:paraId="28FCFD35" w14:textId="77777777" w:rsidR="004813AD" w:rsidRPr="00B9504A" w:rsidRDefault="004813AD"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4813AD" w:rsidRPr="00B9504A" w:rsidRDefault="004813AD"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4813AD" w:rsidRPr="00B9504A" w:rsidRDefault="004813AD"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4813AD" w:rsidRPr="008D630A" w:rsidRDefault="004813AD"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63pt;width:3in;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" strokeweight="1.5pt">
                <v:textbox>
                  <w:txbxContent>
                    <w:p w14:paraId="21B75773" w14:textId="397BADA9" w:rsidR="004813AD" w:rsidRPr="00B9504A" w:rsidRDefault="004813AD"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4813AD" w:rsidRPr="00B9504A" w:rsidRDefault="004813AD"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Fr. J. Ponessa</w:t>
                      </w:r>
                    </w:p>
                    <w:p w14:paraId="28503B3B" w14:textId="274D93C5" w:rsidR="004813AD" w:rsidRPr="00B9504A" w:rsidRDefault="004813AD"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P. Celano</w:t>
                      </w:r>
                    </w:p>
                    <w:p w14:paraId="28FCFD35" w14:textId="77777777" w:rsidR="004813AD" w:rsidRPr="00B9504A" w:rsidRDefault="004813AD"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4813AD" w:rsidRPr="00B9504A" w:rsidRDefault="004813AD"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4813AD" w:rsidRPr="00B9504A" w:rsidRDefault="004813AD"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4813AD" w:rsidRPr="008D630A" w:rsidRDefault="004813AD"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p>
    <w:p w14:paraId="000379DF" w14:textId="77777777" w:rsidR="002F44A9" w:rsidRDefault="002F44A9" w:rsidP="002F44A9"/>
    <w:p w14:paraId="2067075A" w14:textId="77777777" w:rsidR="00BF6B46" w:rsidRDefault="00BF6B46" w:rsidP="002F44A9"/>
    <w:p w14:paraId="137820F2" w14:textId="77777777" w:rsidR="00882899" w:rsidRDefault="00882899" w:rsidP="002F44A9"/>
    <w:p w14:paraId="293FE670"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C344C5">
        <w:tc>
          <w:tcPr>
            <w:tcW w:w="515" w:type="dxa"/>
          </w:tcPr>
          <w:p w14:paraId="2B91C909" w14:textId="77777777"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A</w:t>
            </w:r>
          </w:p>
        </w:tc>
        <w:tc>
          <w:tcPr>
            <w:tcW w:w="7235" w:type="dxa"/>
          </w:tcPr>
          <w:p w14:paraId="5738DC55" w14:textId="49BB7EE5" w:rsidR="0099257C" w:rsidRPr="008D630A" w:rsidRDefault="002B19A5" w:rsidP="00F0565F">
            <w:pPr>
              <w:rPr>
                <w:rFonts w:ascii="Calibri" w:hAnsi="Calibri"/>
                <w:b/>
                <w:sz w:val="22"/>
                <w:szCs w:val="22"/>
                <w:u w:val="single"/>
              </w:rPr>
            </w:pPr>
            <w:r>
              <w:rPr>
                <w:rFonts w:ascii="Calibri" w:hAnsi="Calibri"/>
                <w:b/>
                <w:sz w:val="22"/>
                <w:szCs w:val="22"/>
                <w:u w:val="single"/>
              </w:rPr>
              <w:t>Psalms are Poems that Express One’s Thirst for God</w:t>
            </w:r>
          </w:p>
          <w:p w14:paraId="3B6989CD" w14:textId="77777777" w:rsidR="002F44A9" w:rsidRPr="008D630A" w:rsidRDefault="002F44A9" w:rsidP="007D0D91">
            <w:pPr>
              <w:rPr>
                <w:rFonts w:ascii="Calibri" w:hAnsi="Calibri" w:cs="Arial"/>
                <w:b/>
                <w:sz w:val="22"/>
                <w:szCs w:val="22"/>
              </w:rPr>
            </w:pPr>
          </w:p>
          <w:p w14:paraId="1A53157D" w14:textId="51F8B674" w:rsidR="00325273" w:rsidRPr="002B19A5" w:rsidRDefault="002B19A5" w:rsidP="00C344C5">
            <w:pPr>
              <w:pStyle w:val="ListParagraph"/>
              <w:numPr>
                <w:ilvl w:val="0"/>
                <w:numId w:val="28"/>
              </w:numPr>
              <w:tabs>
                <w:tab w:val="center" w:pos="4320"/>
                <w:tab w:val="right" w:pos="8640"/>
              </w:tabs>
              <w:jc w:val="both"/>
              <w:rPr>
                <w:rFonts w:asciiTheme="majorHAnsi" w:hAnsiTheme="majorHAnsi" w:cs="Arial"/>
                <w:b/>
                <w:sz w:val="22"/>
                <w:szCs w:val="22"/>
                <w:lang w:val="en-CA"/>
              </w:rPr>
            </w:pPr>
            <w:r>
              <w:rPr>
                <w:rFonts w:ascii="Calibri" w:hAnsi="Calibri" w:cs="Arial"/>
                <w:sz w:val="22"/>
                <w:szCs w:val="22"/>
                <w:lang w:val="en-CA"/>
              </w:rPr>
              <w:t>“The desire for God is written in the human heart, … Only in God will he find the truth and happiness he never stops searching for.”  “R</w:t>
            </w:r>
            <w:r w:rsidRPr="00FF1BE3">
              <w:rPr>
                <w:rFonts w:asciiTheme="majorHAnsi" w:hAnsiTheme="majorHAnsi" w:cs="Times"/>
                <w:sz w:val="22"/>
                <w:szCs w:val="22"/>
              </w:rPr>
              <w:t>estless is our heart until it comes to rest in thee</w:t>
            </w:r>
            <w:r>
              <w:rPr>
                <w:rFonts w:asciiTheme="majorHAnsi" w:hAnsiTheme="majorHAnsi" w:cs="Times"/>
                <w:sz w:val="22"/>
                <w:szCs w:val="22"/>
              </w:rPr>
              <w:t>.”  The Psalms help us to express this desire and direct it to God, who alone can truly satisfy.</w:t>
            </w:r>
          </w:p>
          <w:p w14:paraId="088E3127" w14:textId="60B88301" w:rsidR="00325273" w:rsidRPr="00C344C5" w:rsidRDefault="00325273" w:rsidP="00C344C5">
            <w:pPr>
              <w:tabs>
                <w:tab w:val="center" w:pos="4320"/>
                <w:tab w:val="right" w:pos="8640"/>
              </w:tabs>
              <w:jc w:val="both"/>
              <w:rPr>
                <w:rFonts w:asciiTheme="majorHAnsi" w:hAnsiTheme="majorHAnsi" w:cs="Arial"/>
                <w:b/>
                <w:sz w:val="22"/>
                <w:szCs w:val="22"/>
                <w:lang w:val="en-CA"/>
              </w:rPr>
            </w:pPr>
          </w:p>
          <w:p w14:paraId="2C24561D" w14:textId="67B17DF8" w:rsidR="002B19A5" w:rsidRPr="00FF1BE3" w:rsidRDefault="002B19A5" w:rsidP="00FF1BE3">
            <w:pPr>
              <w:pStyle w:val="ListParagraph"/>
              <w:numPr>
                <w:ilvl w:val="0"/>
                <w:numId w:val="28"/>
              </w:numPr>
              <w:tabs>
                <w:tab w:val="center" w:pos="4320"/>
                <w:tab w:val="right" w:pos="8640"/>
              </w:tabs>
              <w:jc w:val="both"/>
              <w:rPr>
                <w:rFonts w:ascii="Calibri" w:hAnsi="Calibri" w:cs="Arial"/>
                <w:b/>
                <w:sz w:val="22"/>
                <w:szCs w:val="22"/>
                <w:lang w:val="en-CA"/>
              </w:rPr>
            </w:pPr>
            <w:r>
              <w:rPr>
                <w:rFonts w:ascii="Calibri" w:hAnsi="Calibri" w:cs="Arial"/>
                <w:sz w:val="22"/>
                <w:szCs w:val="22"/>
                <w:lang w:val="en-CA"/>
              </w:rPr>
              <w:t xml:space="preserve">Jesus is the only living water that may satisfy our thirst once and for all; however, humans choose to reject this gift of living water, toiling day and night to find only a poor substitute that doesn’t satisfy.  </w:t>
            </w:r>
            <w:del w:id="0" w:author="Edmond" w:date="2015-01-17T16:23:00Z">
              <w:r w:rsidDel="00FF1BE3">
                <w:rPr>
                  <w:rFonts w:ascii="Calibri" w:hAnsi="Calibri" w:cs="Arial"/>
                  <w:sz w:val="22"/>
                  <w:szCs w:val="22"/>
                  <w:lang w:val="en-CA"/>
                </w:rPr>
                <w:delText>One c</w:delText>
              </w:r>
            </w:del>
            <w:ins w:id="1" w:author="Edmond" w:date="2015-01-17T16:23:00Z">
              <w:r w:rsidR="00FF1BE3">
                <w:rPr>
                  <w:rFonts w:ascii="Calibri" w:hAnsi="Calibri" w:cs="Arial"/>
                  <w:sz w:val="22"/>
                  <w:szCs w:val="22"/>
                  <w:lang w:val="en-CA"/>
                </w:rPr>
                <w:t>C</w:t>
              </w:r>
            </w:ins>
            <w:r>
              <w:rPr>
                <w:rFonts w:ascii="Calibri" w:hAnsi="Calibri" w:cs="Arial"/>
                <w:sz w:val="22"/>
                <w:szCs w:val="22"/>
                <w:lang w:val="en-CA"/>
              </w:rPr>
              <w:t>ommit</w:t>
            </w:r>
            <w:ins w:id="2" w:author="Edmond" w:date="2015-01-17T16:23:00Z">
              <w:r w:rsidR="00FF1BE3">
                <w:rPr>
                  <w:rFonts w:ascii="Calibri" w:hAnsi="Calibri" w:cs="Arial"/>
                  <w:sz w:val="22"/>
                  <w:szCs w:val="22"/>
                  <w:lang w:val="en-CA"/>
                </w:rPr>
                <w:t>ting</w:t>
              </w:r>
            </w:ins>
            <w:del w:id="3" w:author="Edmond" w:date="2015-01-17T16:23:00Z">
              <w:r w:rsidDel="00FF1BE3">
                <w:rPr>
                  <w:rFonts w:ascii="Calibri" w:hAnsi="Calibri" w:cs="Arial"/>
                  <w:sz w:val="22"/>
                  <w:szCs w:val="22"/>
                  <w:lang w:val="en-CA"/>
                </w:rPr>
                <w:delText>s the</w:delText>
              </w:r>
            </w:del>
            <w:r>
              <w:rPr>
                <w:rFonts w:ascii="Calibri" w:hAnsi="Calibri" w:cs="Arial"/>
                <w:sz w:val="22"/>
                <w:szCs w:val="22"/>
                <w:lang w:val="en-CA"/>
              </w:rPr>
              <w:t xml:space="preserve"> sin </w:t>
            </w:r>
            <w:ins w:id="4" w:author="Edmond" w:date="2015-01-17T16:23:00Z">
              <w:r w:rsidR="00FF1BE3">
                <w:rPr>
                  <w:rFonts w:ascii="Calibri" w:hAnsi="Calibri" w:cs="Arial"/>
                  <w:sz w:val="22"/>
                  <w:szCs w:val="22"/>
                  <w:lang w:val="en-CA"/>
                </w:rPr>
                <w:t>is</w:t>
              </w:r>
            </w:ins>
            <w:del w:id="5" w:author="Edmond" w:date="2015-01-17T16:23:00Z">
              <w:r w:rsidDel="00FF1BE3">
                <w:rPr>
                  <w:rFonts w:ascii="Calibri" w:hAnsi="Calibri" w:cs="Arial"/>
                  <w:sz w:val="22"/>
                  <w:szCs w:val="22"/>
                  <w:lang w:val="en-CA"/>
                </w:rPr>
                <w:delText>of</w:delText>
              </w:r>
            </w:del>
            <w:r>
              <w:rPr>
                <w:rFonts w:ascii="Calibri" w:hAnsi="Calibri" w:cs="Arial"/>
                <w:sz w:val="22"/>
                <w:szCs w:val="22"/>
                <w:lang w:val="en-CA"/>
              </w:rPr>
              <w:t xml:space="preserve"> “chattath” (Hb), “hamartia” (Gk) = missing the mark.  This is exemplified in the motif of “cistern” throughout Scripture (50 entries about cistern).</w:t>
            </w:r>
          </w:p>
          <w:p w14:paraId="7E050C62" w14:textId="77777777" w:rsidR="00275E5C" w:rsidRPr="00C344C5" w:rsidRDefault="00275E5C" w:rsidP="00FF1BE3">
            <w:pPr>
              <w:rPr>
                <w:lang w:val="en-CA"/>
              </w:rPr>
            </w:pPr>
          </w:p>
        </w:tc>
        <w:tc>
          <w:tcPr>
            <w:tcW w:w="2330" w:type="dxa"/>
          </w:tcPr>
          <w:p w14:paraId="4A65F042" w14:textId="77777777" w:rsidR="006D62B8" w:rsidRDefault="006D62B8" w:rsidP="007D0D91">
            <w:pPr>
              <w:rPr>
                <w:rFonts w:ascii="Calibri" w:hAnsi="Calibri" w:cs="Arial"/>
                <w:sz w:val="22"/>
                <w:szCs w:val="22"/>
              </w:rPr>
            </w:pPr>
          </w:p>
          <w:p w14:paraId="43BEE80C" w14:textId="77777777" w:rsidR="006D62B8" w:rsidRDefault="006D62B8" w:rsidP="007D0D91">
            <w:pPr>
              <w:rPr>
                <w:rFonts w:ascii="Calibri" w:hAnsi="Calibri" w:cs="Arial"/>
                <w:sz w:val="22"/>
                <w:szCs w:val="22"/>
              </w:rPr>
            </w:pPr>
          </w:p>
          <w:p w14:paraId="4B81EC83" w14:textId="313461DF" w:rsidR="00C479B6" w:rsidRDefault="002B19A5" w:rsidP="00325273">
            <w:pPr>
              <w:rPr>
                <w:rFonts w:ascii="Calibri" w:hAnsi="Calibri" w:cs="Arial"/>
                <w:sz w:val="22"/>
                <w:szCs w:val="22"/>
              </w:rPr>
            </w:pPr>
            <w:r>
              <w:rPr>
                <w:rFonts w:ascii="Calibri" w:hAnsi="Calibri" w:cs="Arial"/>
                <w:sz w:val="22"/>
                <w:szCs w:val="22"/>
              </w:rPr>
              <w:t>QS6p41, CCC27</w:t>
            </w:r>
          </w:p>
          <w:p w14:paraId="54A4D515" w14:textId="6229C51E" w:rsidR="002B19A5" w:rsidRDefault="002B19A5" w:rsidP="00325273">
            <w:pPr>
              <w:rPr>
                <w:rFonts w:ascii="Calibri" w:hAnsi="Calibri" w:cs="Arial"/>
                <w:sz w:val="22"/>
                <w:szCs w:val="22"/>
              </w:rPr>
            </w:pPr>
            <w:r>
              <w:rPr>
                <w:rFonts w:ascii="Calibri" w:hAnsi="Calibri" w:cs="Arial"/>
                <w:sz w:val="22"/>
                <w:szCs w:val="22"/>
              </w:rPr>
              <w:t xml:space="preserve">St. Augustine, </w:t>
            </w:r>
            <w:r w:rsidRPr="00FF1BE3">
              <w:rPr>
                <w:rFonts w:ascii="Calibri" w:hAnsi="Calibri" w:cs="Arial"/>
                <w:i/>
                <w:sz w:val="22"/>
                <w:szCs w:val="22"/>
              </w:rPr>
              <w:t>Confession</w:t>
            </w:r>
            <w:r>
              <w:rPr>
                <w:rFonts w:ascii="Calibri" w:hAnsi="Calibri" w:cs="Arial"/>
                <w:sz w:val="22"/>
                <w:szCs w:val="22"/>
              </w:rPr>
              <w:t>, I.1</w:t>
            </w:r>
          </w:p>
          <w:p w14:paraId="7C3B0009" w14:textId="77777777" w:rsidR="00325273" w:rsidRDefault="00325273" w:rsidP="00C344C5">
            <w:pPr>
              <w:rPr>
                <w:rFonts w:ascii="Calibri" w:hAnsi="Calibri" w:cs="Arial"/>
                <w:sz w:val="22"/>
                <w:szCs w:val="22"/>
              </w:rPr>
            </w:pPr>
          </w:p>
          <w:p w14:paraId="7E7D4EC1" w14:textId="77777777" w:rsidR="005A4865" w:rsidRDefault="005A4865" w:rsidP="00C344C5">
            <w:pPr>
              <w:rPr>
                <w:rFonts w:ascii="Calibri" w:hAnsi="Calibri" w:cs="Arial"/>
                <w:sz w:val="22"/>
                <w:szCs w:val="22"/>
              </w:rPr>
            </w:pPr>
          </w:p>
          <w:p w14:paraId="63D7476C" w14:textId="419B78E6" w:rsidR="005A4865" w:rsidRDefault="005A4865" w:rsidP="00C344C5">
            <w:pPr>
              <w:rPr>
                <w:rFonts w:ascii="Calibri" w:hAnsi="Calibri" w:cs="Arial"/>
                <w:sz w:val="22"/>
                <w:szCs w:val="22"/>
              </w:rPr>
            </w:pPr>
            <w:r>
              <w:rPr>
                <w:rFonts w:ascii="Calibri" w:hAnsi="Calibri" w:cs="Arial"/>
                <w:sz w:val="22"/>
                <w:szCs w:val="22"/>
              </w:rPr>
              <w:t>QS</w:t>
            </w:r>
            <w:r w:rsidR="002B19A5">
              <w:rPr>
                <w:rFonts w:ascii="Calibri" w:hAnsi="Calibri" w:cs="Arial"/>
                <w:sz w:val="22"/>
                <w:szCs w:val="22"/>
              </w:rPr>
              <w:t>6p41, RS6-Q9</w:t>
            </w:r>
          </w:p>
          <w:p w14:paraId="6AD3F465" w14:textId="0547BBE1" w:rsidR="002B19A5" w:rsidRDefault="002B19A5" w:rsidP="00C344C5">
            <w:pPr>
              <w:rPr>
                <w:rFonts w:ascii="Calibri" w:hAnsi="Calibri" w:cs="Arial"/>
                <w:sz w:val="22"/>
                <w:szCs w:val="22"/>
              </w:rPr>
            </w:pPr>
            <w:r>
              <w:rPr>
                <w:rFonts w:ascii="Calibri" w:hAnsi="Calibri" w:cs="Arial"/>
                <w:sz w:val="22"/>
                <w:szCs w:val="22"/>
              </w:rPr>
              <w:t>Jer 2:13, Jn 4:1-15, 7:37</w:t>
            </w:r>
          </w:p>
          <w:p w14:paraId="54DBECF3" w14:textId="77777777" w:rsidR="002E0B02" w:rsidRDefault="002E0B02" w:rsidP="00C344C5">
            <w:pPr>
              <w:rPr>
                <w:rFonts w:ascii="Calibri" w:hAnsi="Calibri" w:cs="Arial"/>
                <w:sz w:val="22"/>
                <w:szCs w:val="22"/>
              </w:rPr>
            </w:pPr>
          </w:p>
          <w:p w14:paraId="141E03A4" w14:textId="77777777" w:rsidR="002E0B02" w:rsidRDefault="002E0B02" w:rsidP="00C344C5">
            <w:pPr>
              <w:rPr>
                <w:rFonts w:ascii="Calibri" w:hAnsi="Calibri" w:cs="Arial"/>
                <w:sz w:val="22"/>
                <w:szCs w:val="22"/>
              </w:rPr>
            </w:pPr>
          </w:p>
          <w:p w14:paraId="798AB905" w14:textId="0479D953" w:rsidR="002E0B02" w:rsidRPr="008D630A" w:rsidRDefault="002E0B02" w:rsidP="00C344C5">
            <w:pPr>
              <w:rPr>
                <w:rFonts w:ascii="Calibri" w:hAnsi="Calibri" w:cs="Arial"/>
                <w:sz w:val="22"/>
                <w:szCs w:val="22"/>
              </w:rPr>
            </w:pPr>
          </w:p>
        </w:tc>
      </w:tr>
      <w:tr w:rsidR="002F44A9" w:rsidRPr="008D630A" w14:paraId="3F90C389" w14:textId="77777777" w:rsidTr="00C344C5">
        <w:tc>
          <w:tcPr>
            <w:tcW w:w="515" w:type="dxa"/>
          </w:tcPr>
          <w:p w14:paraId="593A907E" w14:textId="6053AE04"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36C61CEC" w14:textId="51930524" w:rsidR="00DD2F9B" w:rsidRPr="008D630A" w:rsidRDefault="00F77871" w:rsidP="0099257C">
            <w:pPr>
              <w:jc w:val="both"/>
              <w:rPr>
                <w:rFonts w:ascii="Calibri" w:hAnsi="Calibri" w:cs="Arial"/>
                <w:b/>
                <w:sz w:val="22"/>
                <w:szCs w:val="22"/>
                <w:u w:val="single"/>
              </w:rPr>
            </w:pPr>
            <w:r>
              <w:rPr>
                <w:rFonts w:ascii="Calibri" w:hAnsi="Calibri"/>
                <w:b/>
                <w:color w:val="010000"/>
                <w:sz w:val="22"/>
                <w:szCs w:val="22"/>
                <w:u w:val="single"/>
                <w:shd w:val="clear" w:color="auto" w:fill="FFFFFF"/>
              </w:rPr>
              <w:t>Thirsting for God V.S. Not Thirsting for God</w:t>
            </w:r>
          </w:p>
          <w:p w14:paraId="695059D5" w14:textId="77777777" w:rsidR="00A46CDC" w:rsidRPr="008D630A" w:rsidRDefault="00A46CDC" w:rsidP="0099257C">
            <w:pPr>
              <w:jc w:val="both"/>
              <w:rPr>
                <w:rFonts w:ascii="Calibri" w:hAnsi="Calibri" w:cs="Arial"/>
                <w:sz w:val="22"/>
                <w:szCs w:val="22"/>
                <w:u w:val="single"/>
              </w:rPr>
            </w:pPr>
          </w:p>
          <w:p w14:paraId="08776C54" w14:textId="7D6A6DD2" w:rsidR="006710B7" w:rsidRDefault="00F77871" w:rsidP="008E165C">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Thirsting for the fountain of living water v.s. one</w:t>
            </w:r>
            <w:del w:id="6" w:author="Edmond" w:date="2015-01-17T16:25:00Z">
              <w:r w:rsidDel="00FF1BE3">
                <w:rPr>
                  <w:rFonts w:ascii="Calibri" w:hAnsi="Calibri" w:cs="Arial"/>
                  <w:sz w:val="22"/>
                  <w:szCs w:val="22"/>
                </w:rPr>
                <w:delText>’s</w:delText>
              </w:r>
            </w:del>
            <w:ins w:id="7" w:author="Edmond" w:date="2015-01-17T16:25:00Z">
              <w:r w:rsidR="00FF1BE3">
                <w:rPr>
                  <w:rFonts w:ascii="Calibri" w:hAnsi="Calibri" w:cs="Arial"/>
                  <w:sz w:val="22"/>
                  <w:szCs w:val="22"/>
                </w:rPr>
                <w:t xml:space="preserve"> who is</w:t>
              </w:r>
            </w:ins>
            <w:bookmarkStart w:id="8" w:name="_GoBack"/>
            <w:bookmarkEnd w:id="8"/>
            <w:r>
              <w:rPr>
                <w:rFonts w:ascii="Calibri" w:hAnsi="Calibri" w:cs="Arial"/>
                <w:sz w:val="22"/>
                <w:szCs w:val="22"/>
              </w:rPr>
              <w:t xml:space="preserve"> blinded by worldly substitues – Psalm 1:  Blessed are the one who loves God’s law and mediates God’s commandments day and night.  This person’s living water is God’s law and commandments, so that, “like a tree planted by a stream, the one who delights in and mediates on God’s word is rooted into an endless source of live, fulfillment, and fruitfulness.”</w:t>
            </w:r>
          </w:p>
          <w:p w14:paraId="0B43841F" w14:textId="77777777" w:rsidR="00325273" w:rsidRPr="00C344C5" w:rsidRDefault="00325273" w:rsidP="00C344C5">
            <w:pPr>
              <w:widowControl w:val="0"/>
              <w:autoSpaceDE w:val="0"/>
              <w:autoSpaceDN w:val="0"/>
              <w:adjustRightInd w:val="0"/>
              <w:ind w:left="72"/>
              <w:rPr>
                <w:rFonts w:ascii="Calibri" w:hAnsi="Calibri" w:cs="Arial"/>
                <w:sz w:val="22"/>
                <w:szCs w:val="22"/>
              </w:rPr>
            </w:pPr>
          </w:p>
          <w:p w14:paraId="608E0831" w14:textId="2AE68FD7" w:rsidR="009C22F9" w:rsidRDefault="00F77871" w:rsidP="00FF1BE3">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 xml:space="preserve">How does the fountain satisfy one’s thirst? – Ps 36:7-9 – </w:t>
            </w:r>
            <w:r w:rsidR="009C22F9">
              <w:rPr>
                <w:rFonts w:ascii="Calibri" w:hAnsi="Calibri" w:cs="Arial"/>
                <w:sz w:val="22"/>
                <w:szCs w:val="22"/>
              </w:rPr>
              <w:t xml:space="preserve">We find “refuge and abundance” under </w:t>
            </w:r>
            <w:r>
              <w:rPr>
                <w:rFonts w:ascii="Calibri" w:hAnsi="Calibri" w:cs="Arial"/>
                <w:sz w:val="22"/>
                <w:szCs w:val="22"/>
              </w:rPr>
              <w:t>“</w:t>
            </w:r>
            <w:r w:rsidR="009C22F9">
              <w:rPr>
                <w:rFonts w:ascii="Calibri" w:hAnsi="Calibri" w:cs="Arial"/>
                <w:sz w:val="22"/>
                <w:szCs w:val="22"/>
              </w:rPr>
              <w:t xml:space="preserve">the shadow of [God’s] wings”.  All our needs are met in Him: refuge by presence; hunger by feasting; thirsting by drinking delights”.  With him is “the fountain of life” and the experience of light”.  Therefore, the Lord says He “came that they may have life, and have it abundantly” (Jn 10:10).  </w:t>
            </w:r>
          </w:p>
          <w:p w14:paraId="71C17AFA" w14:textId="47936525" w:rsidR="00581161" w:rsidRPr="00FF1BE3" w:rsidRDefault="009C22F9" w:rsidP="00FF1BE3">
            <w:pPr>
              <w:widowControl w:val="0"/>
              <w:autoSpaceDE w:val="0"/>
              <w:autoSpaceDN w:val="0"/>
              <w:adjustRightInd w:val="0"/>
              <w:ind w:left="72"/>
              <w:jc w:val="both"/>
              <w:rPr>
                <w:rFonts w:ascii="Calibri" w:eastAsia="SimSun" w:hAnsi="Calibri" w:cs="Arial"/>
                <w:sz w:val="22"/>
                <w:szCs w:val="22"/>
                <w:lang w:eastAsia="zh-CN"/>
              </w:rPr>
            </w:pPr>
            <w:r w:rsidDel="009C22F9">
              <w:rPr>
                <w:rFonts w:ascii="Calibri" w:hAnsi="Calibri" w:cs="Arial"/>
                <w:sz w:val="22"/>
                <w:szCs w:val="22"/>
              </w:rPr>
              <w:t xml:space="preserve"> </w:t>
            </w:r>
          </w:p>
        </w:tc>
        <w:tc>
          <w:tcPr>
            <w:tcW w:w="2330" w:type="dxa"/>
          </w:tcPr>
          <w:p w14:paraId="25AC1816" w14:textId="77777777" w:rsidR="00353FF8" w:rsidRDefault="00353FF8" w:rsidP="008D630A">
            <w:pPr>
              <w:rPr>
                <w:rFonts w:ascii="Calibri" w:hAnsi="Calibri" w:cs="Arial"/>
                <w:sz w:val="22"/>
                <w:szCs w:val="22"/>
              </w:rPr>
            </w:pPr>
          </w:p>
          <w:p w14:paraId="67503141" w14:textId="77777777" w:rsidR="002E0B02" w:rsidRDefault="002E0B02" w:rsidP="008D630A">
            <w:pPr>
              <w:rPr>
                <w:rFonts w:ascii="Calibri" w:hAnsi="Calibri" w:cs="Arial"/>
                <w:sz w:val="22"/>
                <w:szCs w:val="22"/>
              </w:rPr>
            </w:pPr>
          </w:p>
          <w:p w14:paraId="0A7E6ECC" w14:textId="7C9C0C9C" w:rsidR="002E0B02" w:rsidRDefault="00F77871" w:rsidP="008D630A">
            <w:pPr>
              <w:rPr>
                <w:rFonts w:ascii="Calibri" w:hAnsi="Calibri" w:cs="Arial"/>
                <w:sz w:val="22"/>
                <w:szCs w:val="22"/>
              </w:rPr>
            </w:pPr>
            <w:r>
              <w:rPr>
                <w:rFonts w:ascii="Calibri" w:hAnsi="Calibri" w:cs="Arial"/>
                <w:sz w:val="22"/>
                <w:szCs w:val="22"/>
              </w:rPr>
              <w:t>RS6Q2</w:t>
            </w:r>
          </w:p>
          <w:p w14:paraId="60AEAB84" w14:textId="77777777" w:rsidR="00F77871" w:rsidRPr="00FF1BE3" w:rsidRDefault="00F77871" w:rsidP="008D630A">
            <w:pPr>
              <w:rPr>
                <w:rFonts w:ascii="Calibri" w:hAnsi="Calibri" w:cs="Arial"/>
                <w:sz w:val="22"/>
                <w:szCs w:val="22"/>
              </w:rPr>
            </w:pPr>
          </w:p>
          <w:p w14:paraId="27F6D6F9" w14:textId="77777777" w:rsidR="00F77871" w:rsidRPr="00FF1BE3" w:rsidRDefault="00F77871" w:rsidP="008D630A">
            <w:pPr>
              <w:rPr>
                <w:rFonts w:ascii="Calibri" w:hAnsi="Calibri" w:cs="Arial"/>
                <w:sz w:val="22"/>
                <w:szCs w:val="22"/>
              </w:rPr>
            </w:pPr>
          </w:p>
          <w:p w14:paraId="43A1D723" w14:textId="77777777" w:rsidR="00F77871" w:rsidRPr="00FF1BE3" w:rsidRDefault="00F77871" w:rsidP="008D630A">
            <w:pPr>
              <w:rPr>
                <w:rFonts w:ascii="Calibri" w:hAnsi="Calibri" w:cs="Arial"/>
                <w:sz w:val="22"/>
                <w:szCs w:val="22"/>
              </w:rPr>
            </w:pPr>
          </w:p>
          <w:p w14:paraId="32C73AE6" w14:textId="77777777" w:rsidR="00F77871" w:rsidRPr="00FF1BE3" w:rsidRDefault="00F77871" w:rsidP="008D630A">
            <w:pPr>
              <w:rPr>
                <w:rFonts w:ascii="Calibri" w:hAnsi="Calibri" w:cs="Arial"/>
                <w:sz w:val="22"/>
                <w:szCs w:val="22"/>
              </w:rPr>
            </w:pPr>
          </w:p>
          <w:p w14:paraId="202B5396" w14:textId="77777777" w:rsidR="00F77871" w:rsidRPr="00FF1BE3" w:rsidRDefault="00F77871" w:rsidP="008D630A">
            <w:pPr>
              <w:rPr>
                <w:rFonts w:ascii="Calibri" w:hAnsi="Calibri" w:cs="Arial"/>
                <w:sz w:val="22"/>
                <w:szCs w:val="22"/>
              </w:rPr>
            </w:pPr>
          </w:p>
          <w:p w14:paraId="393266A7" w14:textId="77777777" w:rsidR="00F77871" w:rsidRPr="00FF1BE3" w:rsidRDefault="00F77871" w:rsidP="008D630A">
            <w:pPr>
              <w:rPr>
                <w:rFonts w:ascii="Calibri" w:hAnsi="Calibri" w:cs="Arial"/>
                <w:sz w:val="22"/>
                <w:szCs w:val="22"/>
              </w:rPr>
            </w:pPr>
          </w:p>
          <w:p w14:paraId="4D05F9CA" w14:textId="794C944B" w:rsidR="00F77871" w:rsidRPr="00FF1BE3" w:rsidRDefault="00F77871" w:rsidP="008D630A">
            <w:pPr>
              <w:rPr>
                <w:rFonts w:ascii="Calibri" w:hAnsi="Calibri" w:cs="Arial"/>
                <w:sz w:val="22"/>
                <w:szCs w:val="22"/>
              </w:rPr>
            </w:pPr>
            <w:r w:rsidRPr="00FF1BE3">
              <w:rPr>
                <w:rFonts w:ascii="Calibri" w:hAnsi="Calibri" w:cs="Arial"/>
                <w:sz w:val="22"/>
                <w:szCs w:val="22"/>
              </w:rPr>
              <w:t>RS6Q3</w:t>
            </w:r>
          </w:p>
          <w:p w14:paraId="0EFA9E1F" w14:textId="4EEE0EEF" w:rsidR="00F77871" w:rsidRPr="008D630A" w:rsidRDefault="00F77871">
            <w:pPr>
              <w:rPr>
                <w:rFonts w:ascii="Calibri" w:hAnsi="Calibri" w:cs="Arial"/>
                <w:sz w:val="20"/>
                <w:szCs w:val="20"/>
              </w:rPr>
            </w:pPr>
          </w:p>
        </w:tc>
      </w:tr>
      <w:tr w:rsidR="002F44A9" w:rsidRPr="008D630A" w14:paraId="3ABA952E" w14:textId="77777777" w:rsidTr="00C344C5">
        <w:tc>
          <w:tcPr>
            <w:tcW w:w="515" w:type="dxa"/>
          </w:tcPr>
          <w:p w14:paraId="2FAA220E" w14:textId="40A1C026"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C</w:t>
            </w:r>
          </w:p>
        </w:tc>
        <w:tc>
          <w:tcPr>
            <w:tcW w:w="7235" w:type="dxa"/>
          </w:tcPr>
          <w:p w14:paraId="2CE95146" w14:textId="1DBFB8E0" w:rsidR="00013A08" w:rsidRDefault="009C22F9" w:rsidP="007D0D91">
            <w:pPr>
              <w:jc w:val="both"/>
              <w:rPr>
                <w:rFonts w:ascii="Calibri" w:hAnsi="Calibri" w:cs="Arial"/>
                <w:sz w:val="22"/>
                <w:szCs w:val="22"/>
              </w:rPr>
            </w:pPr>
            <w:r>
              <w:rPr>
                <w:rFonts w:ascii="Calibri" w:hAnsi="Calibri" w:cs="Arial"/>
                <w:b/>
                <w:sz w:val="22"/>
                <w:szCs w:val="22"/>
                <w:u w:val="single"/>
              </w:rPr>
              <w:t>How does the Psalms Express the Thirst for God?</w:t>
            </w:r>
          </w:p>
          <w:p w14:paraId="0DDFAA46" w14:textId="77777777" w:rsidR="00013A08" w:rsidRDefault="00013A08" w:rsidP="007D0D91">
            <w:pPr>
              <w:jc w:val="both"/>
              <w:rPr>
                <w:rFonts w:ascii="Calibri" w:hAnsi="Calibri" w:cs="Arial"/>
                <w:sz w:val="22"/>
                <w:szCs w:val="22"/>
              </w:rPr>
            </w:pPr>
          </w:p>
          <w:p w14:paraId="532E1086" w14:textId="394D811D" w:rsidR="009140F0" w:rsidRDefault="009C22F9" w:rsidP="00C344C5">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 xml:space="preserve">Ps 42:2-3 – Like a “hart” longing for a flowing stream”: this is not only a desire, but also a need.  </w:t>
            </w:r>
          </w:p>
          <w:p w14:paraId="143FDDDB" w14:textId="77777777" w:rsidR="009C22F9" w:rsidRDefault="009C22F9" w:rsidP="00FF1BE3">
            <w:pPr>
              <w:ind w:left="72"/>
              <w:jc w:val="both"/>
              <w:rPr>
                <w:rFonts w:ascii="Calibri" w:eastAsia="SimSun" w:hAnsi="Calibri" w:cs="Arial"/>
                <w:sz w:val="22"/>
                <w:szCs w:val="22"/>
                <w:lang w:eastAsia="zh-CN"/>
              </w:rPr>
            </w:pPr>
          </w:p>
          <w:p w14:paraId="6956509A" w14:textId="6D5EFC1D" w:rsidR="00386916" w:rsidRDefault="009C22F9">
            <w:pPr>
              <w:ind w:left="72"/>
              <w:jc w:val="both"/>
              <w:rPr>
                <w:rFonts w:ascii="Calibri" w:eastAsia="SimSun" w:hAnsi="Calibri" w:cs="Arial"/>
                <w:sz w:val="22"/>
                <w:szCs w:val="22"/>
                <w:lang w:eastAsia="zh-CN"/>
              </w:rPr>
            </w:pPr>
            <w:r>
              <w:rPr>
                <w:rFonts w:ascii="Calibri" w:eastAsia="SimSun" w:hAnsi="Calibri" w:cs="Arial"/>
                <w:sz w:val="22"/>
                <w:szCs w:val="22"/>
                <w:lang w:eastAsia="zh-CN"/>
              </w:rPr>
              <w:t xml:space="preserve">Background of Ps 63: The wilderness of Judea.  </w:t>
            </w:r>
            <w:r w:rsidR="00386916">
              <w:rPr>
                <w:rFonts w:ascii="Calibri" w:eastAsia="SimSun" w:hAnsi="Calibri" w:cs="Arial"/>
                <w:sz w:val="22"/>
                <w:szCs w:val="22"/>
                <w:lang w:eastAsia="zh-CN"/>
              </w:rPr>
              <w:t>The wilderness (the world), arid and bleak, represents one’s desperate thirst for God (truth).  “I seek you … my soul thirsts for you; my flesh faints for you, as in a dry and weary land where there is no water.”</w:t>
            </w:r>
          </w:p>
          <w:p w14:paraId="648F6286" w14:textId="77777777" w:rsidR="00386916" w:rsidRDefault="00386916">
            <w:pPr>
              <w:ind w:left="72"/>
              <w:jc w:val="both"/>
              <w:rPr>
                <w:rFonts w:ascii="Calibri" w:eastAsia="SimSun" w:hAnsi="Calibri" w:cs="Arial"/>
                <w:sz w:val="22"/>
                <w:szCs w:val="22"/>
                <w:lang w:eastAsia="zh-CN"/>
              </w:rPr>
            </w:pPr>
          </w:p>
          <w:p w14:paraId="521C6612" w14:textId="77777777" w:rsidR="00DC3FA7" w:rsidRDefault="004813AD" w:rsidP="00FF1BE3">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Ps 63: Where to find? (see red letters)  How to find?  (see blue letters)</w:t>
            </w:r>
          </w:p>
          <w:p w14:paraId="6CA06B1C" w14:textId="05EF90EA" w:rsidR="004813AD" w:rsidRPr="008D630A" w:rsidRDefault="004813AD">
            <w:pPr>
              <w:ind w:left="72"/>
              <w:jc w:val="both"/>
              <w:rPr>
                <w:rFonts w:ascii="Calibri" w:eastAsia="SimSun" w:hAnsi="Calibri" w:cs="Arial"/>
                <w:sz w:val="22"/>
                <w:szCs w:val="22"/>
                <w:lang w:eastAsia="zh-CN"/>
              </w:rPr>
            </w:pPr>
          </w:p>
        </w:tc>
        <w:tc>
          <w:tcPr>
            <w:tcW w:w="2330" w:type="dxa"/>
          </w:tcPr>
          <w:p w14:paraId="0B05250D" w14:textId="77777777" w:rsidR="00FE0C07" w:rsidRDefault="00FE0C07">
            <w:pPr>
              <w:rPr>
                <w:rFonts w:ascii="Calibri" w:hAnsi="Calibri" w:cs="Arial"/>
                <w:sz w:val="22"/>
                <w:szCs w:val="22"/>
              </w:rPr>
            </w:pPr>
          </w:p>
          <w:p w14:paraId="2F8AB0A9" w14:textId="77777777" w:rsidR="00882899" w:rsidRDefault="00882899">
            <w:pPr>
              <w:rPr>
                <w:rFonts w:ascii="Calibri" w:hAnsi="Calibri" w:cs="Arial"/>
                <w:sz w:val="22"/>
                <w:szCs w:val="22"/>
              </w:rPr>
            </w:pPr>
          </w:p>
          <w:p w14:paraId="76A81523" w14:textId="6FFAE8C8" w:rsidR="00882899" w:rsidRDefault="009C22F9">
            <w:pPr>
              <w:rPr>
                <w:rFonts w:ascii="Calibri" w:hAnsi="Calibri" w:cs="Arial"/>
                <w:sz w:val="22"/>
                <w:szCs w:val="22"/>
              </w:rPr>
            </w:pPr>
            <w:r>
              <w:rPr>
                <w:rFonts w:ascii="Calibri" w:hAnsi="Calibri" w:cs="Arial"/>
                <w:sz w:val="22"/>
                <w:szCs w:val="22"/>
              </w:rPr>
              <w:t>RS6Q4</w:t>
            </w:r>
          </w:p>
          <w:p w14:paraId="3F499747" w14:textId="77777777" w:rsidR="009C22F9" w:rsidRDefault="009C22F9">
            <w:pPr>
              <w:rPr>
                <w:rFonts w:ascii="Calibri" w:hAnsi="Calibri" w:cs="Arial"/>
                <w:sz w:val="22"/>
                <w:szCs w:val="22"/>
              </w:rPr>
            </w:pPr>
          </w:p>
          <w:p w14:paraId="053D5B17" w14:textId="77777777" w:rsidR="009C22F9" w:rsidRDefault="009C22F9">
            <w:pPr>
              <w:rPr>
                <w:rFonts w:ascii="Calibri" w:hAnsi="Calibri" w:cs="Arial"/>
                <w:sz w:val="22"/>
                <w:szCs w:val="22"/>
              </w:rPr>
            </w:pPr>
          </w:p>
          <w:p w14:paraId="1DDC344F" w14:textId="23CF81F5" w:rsidR="009C22F9" w:rsidRDefault="009C22F9">
            <w:pPr>
              <w:rPr>
                <w:rFonts w:ascii="Calibri" w:hAnsi="Calibri" w:cs="Arial"/>
                <w:sz w:val="22"/>
                <w:szCs w:val="22"/>
              </w:rPr>
            </w:pPr>
            <w:r>
              <w:rPr>
                <w:rFonts w:ascii="Calibri" w:hAnsi="Calibri" w:cs="Arial"/>
                <w:sz w:val="22"/>
                <w:szCs w:val="22"/>
              </w:rPr>
              <w:t>RS6Q5</w:t>
            </w:r>
          </w:p>
          <w:p w14:paraId="2E249174" w14:textId="28660438" w:rsidR="00DC3FA7" w:rsidRDefault="00DC3FA7">
            <w:pPr>
              <w:rPr>
                <w:rFonts w:ascii="Calibri" w:hAnsi="Calibri" w:cs="Arial"/>
                <w:sz w:val="22"/>
                <w:szCs w:val="22"/>
              </w:rPr>
            </w:pPr>
          </w:p>
          <w:p w14:paraId="529718FA" w14:textId="77777777" w:rsidR="004454B2" w:rsidRDefault="004454B2">
            <w:pPr>
              <w:rPr>
                <w:rFonts w:ascii="Calibri" w:hAnsi="Calibri" w:cs="Arial"/>
                <w:sz w:val="22"/>
                <w:szCs w:val="22"/>
              </w:rPr>
            </w:pPr>
          </w:p>
          <w:p w14:paraId="09A622F6" w14:textId="77777777" w:rsidR="004813AD" w:rsidRDefault="004813AD">
            <w:pPr>
              <w:rPr>
                <w:rFonts w:ascii="Calibri" w:hAnsi="Calibri" w:cs="Arial"/>
                <w:sz w:val="22"/>
                <w:szCs w:val="22"/>
              </w:rPr>
            </w:pPr>
          </w:p>
          <w:p w14:paraId="4597FFAC" w14:textId="77777777" w:rsidR="004813AD" w:rsidRDefault="004813AD">
            <w:pPr>
              <w:rPr>
                <w:rFonts w:ascii="Calibri" w:hAnsi="Calibri" w:cs="Arial"/>
                <w:sz w:val="22"/>
                <w:szCs w:val="22"/>
              </w:rPr>
            </w:pPr>
          </w:p>
          <w:p w14:paraId="3AE693A3" w14:textId="73384E2F" w:rsidR="004813AD" w:rsidRPr="008D630A" w:rsidRDefault="004813AD">
            <w:pPr>
              <w:rPr>
                <w:rFonts w:ascii="Calibri" w:hAnsi="Calibri" w:cs="Arial"/>
                <w:sz w:val="22"/>
                <w:szCs w:val="22"/>
              </w:rPr>
            </w:pPr>
            <w:r>
              <w:rPr>
                <w:rFonts w:ascii="Calibri" w:hAnsi="Calibri" w:cs="Arial"/>
                <w:sz w:val="22"/>
                <w:szCs w:val="22"/>
              </w:rPr>
              <w:t>RS6Q5</w:t>
            </w:r>
          </w:p>
        </w:tc>
      </w:tr>
      <w:tr w:rsidR="004454B2" w:rsidRPr="008D630A" w14:paraId="79A9A1E5" w14:textId="77777777" w:rsidTr="00AA6F44">
        <w:tc>
          <w:tcPr>
            <w:tcW w:w="515" w:type="dxa"/>
          </w:tcPr>
          <w:p w14:paraId="4A94827E" w14:textId="7BB4C660" w:rsidR="004454B2" w:rsidRPr="008D630A" w:rsidRDefault="004454B2" w:rsidP="00B109C6">
            <w:pPr>
              <w:jc w:val="center"/>
              <w:rPr>
                <w:rFonts w:ascii="Calibri" w:hAnsi="Calibri" w:cs="Arial"/>
                <w:b/>
                <w:sz w:val="22"/>
                <w:szCs w:val="22"/>
              </w:rPr>
            </w:pPr>
            <w:r>
              <w:rPr>
                <w:rFonts w:ascii="Calibri" w:hAnsi="Calibri" w:cs="Arial"/>
                <w:b/>
                <w:sz w:val="22"/>
                <w:szCs w:val="22"/>
              </w:rPr>
              <w:t>D</w:t>
            </w:r>
          </w:p>
        </w:tc>
        <w:tc>
          <w:tcPr>
            <w:tcW w:w="7235" w:type="dxa"/>
          </w:tcPr>
          <w:p w14:paraId="612B3833" w14:textId="07C1316D" w:rsidR="004454B2" w:rsidRDefault="004813AD" w:rsidP="007D0D91">
            <w:pPr>
              <w:jc w:val="both"/>
              <w:rPr>
                <w:rFonts w:ascii="Calibri" w:hAnsi="Calibri" w:cs="Arial"/>
                <w:b/>
                <w:sz w:val="22"/>
                <w:szCs w:val="22"/>
                <w:u w:val="single"/>
              </w:rPr>
            </w:pPr>
            <w:r>
              <w:rPr>
                <w:rFonts w:ascii="Calibri" w:hAnsi="Calibri" w:cs="Arial"/>
                <w:b/>
                <w:sz w:val="22"/>
                <w:szCs w:val="22"/>
                <w:u w:val="single"/>
              </w:rPr>
              <w:t>Finding Satisfaction in God</w:t>
            </w:r>
          </w:p>
          <w:p w14:paraId="49C71A58" w14:textId="77777777" w:rsidR="004454B2" w:rsidRDefault="004454B2" w:rsidP="004454B2">
            <w:pPr>
              <w:jc w:val="both"/>
              <w:rPr>
                <w:rFonts w:ascii="Calibri" w:eastAsia="SimSun" w:hAnsi="Calibri" w:cs="Arial"/>
                <w:sz w:val="22"/>
                <w:szCs w:val="22"/>
                <w:lang w:eastAsia="zh-CN"/>
              </w:rPr>
            </w:pPr>
          </w:p>
          <w:p w14:paraId="4B4673F7" w14:textId="03D14006" w:rsidR="004454B2" w:rsidRDefault="004813AD" w:rsidP="008E165C">
            <w:pPr>
              <w:pStyle w:val="ListParagraph"/>
              <w:numPr>
                <w:ilvl w:val="0"/>
                <w:numId w:val="43"/>
              </w:numPr>
              <w:jc w:val="both"/>
              <w:rPr>
                <w:rFonts w:ascii="Calibri" w:hAnsi="Calibri" w:cs="Arial"/>
                <w:sz w:val="22"/>
                <w:szCs w:val="22"/>
              </w:rPr>
            </w:pPr>
            <w:r>
              <w:rPr>
                <w:rFonts w:ascii="Calibri" w:hAnsi="Calibri" w:cs="Arial"/>
                <w:sz w:val="22"/>
                <w:szCs w:val="22"/>
              </w:rPr>
              <w:t>Ps 37:45: “Take delight in the Lord, and he will give you the desires of your heart”.  Delighting in the Lord is a choice; a choice that satisfies your deepest desire since God turns your desire to His will.</w:t>
            </w:r>
          </w:p>
          <w:p w14:paraId="294C6051" w14:textId="77777777" w:rsidR="004813AD" w:rsidRPr="00FF1BE3" w:rsidRDefault="004813AD" w:rsidP="00FF1BE3">
            <w:pPr>
              <w:jc w:val="both"/>
              <w:rPr>
                <w:rFonts w:ascii="Calibri" w:hAnsi="Calibri" w:cs="Arial"/>
                <w:sz w:val="22"/>
                <w:szCs w:val="22"/>
              </w:rPr>
            </w:pPr>
          </w:p>
          <w:p w14:paraId="5962405F" w14:textId="7D3D8230" w:rsidR="004813AD" w:rsidRDefault="004813AD" w:rsidP="008E165C">
            <w:pPr>
              <w:pStyle w:val="ListParagraph"/>
              <w:numPr>
                <w:ilvl w:val="0"/>
                <w:numId w:val="43"/>
              </w:numPr>
              <w:jc w:val="both"/>
              <w:rPr>
                <w:rFonts w:ascii="Calibri" w:hAnsi="Calibri" w:cs="Arial"/>
                <w:sz w:val="22"/>
                <w:szCs w:val="22"/>
              </w:rPr>
            </w:pPr>
            <w:r>
              <w:rPr>
                <w:rFonts w:ascii="Calibri" w:hAnsi="Calibri" w:cs="Arial"/>
                <w:sz w:val="22"/>
                <w:szCs w:val="22"/>
              </w:rPr>
              <w:t>Ps 34:10: “… those who seek the Lord lack no good thing”.  Those who fear the Lord will lack nothing because they turn their back against evil and turn the face towards goodness in order to live in the truth,  “and the truth will set you free” (Jn 8:32).</w:t>
            </w:r>
          </w:p>
          <w:p w14:paraId="3C44E8B9" w14:textId="77777777" w:rsidR="004813AD" w:rsidRPr="00FF1BE3" w:rsidRDefault="004813AD" w:rsidP="00FF1BE3">
            <w:pPr>
              <w:jc w:val="both"/>
              <w:rPr>
                <w:rFonts w:ascii="Calibri" w:hAnsi="Calibri" w:cs="Arial"/>
                <w:sz w:val="22"/>
                <w:szCs w:val="22"/>
              </w:rPr>
            </w:pPr>
          </w:p>
          <w:p w14:paraId="0CD75783" w14:textId="387FBAC5" w:rsidR="004813AD" w:rsidRDefault="004813AD" w:rsidP="008E165C">
            <w:pPr>
              <w:pStyle w:val="ListParagraph"/>
              <w:numPr>
                <w:ilvl w:val="0"/>
                <w:numId w:val="43"/>
              </w:numPr>
              <w:jc w:val="both"/>
              <w:rPr>
                <w:rFonts w:ascii="Calibri" w:hAnsi="Calibri" w:cs="Arial"/>
                <w:sz w:val="22"/>
                <w:szCs w:val="22"/>
              </w:rPr>
            </w:pPr>
            <w:r>
              <w:rPr>
                <w:rFonts w:ascii="Calibri" w:hAnsi="Calibri" w:cs="Arial"/>
                <w:sz w:val="22"/>
                <w:szCs w:val="22"/>
              </w:rPr>
              <w:t>Ps 34:10-16: Instructions for those who fear the Lord (see blue letters)</w:t>
            </w:r>
          </w:p>
          <w:p w14:paraId="294217CB" w14:textId="77777777" w:rsidR="004813AD" w:rsidRPr="00FF1BE3" w:rsidRDefault="004813AD" w:rsidP="00FF1BE3">
            <w:pPr>
              <w:jc w:val="both"/>
              <w:rPr>
                <w:rFonts w:ascii="Calibri" w:hAnsi="Calibri" w:cs="Arial"/>
                <w:sz w:val="22"/>
                <w:szCs w:val="22"/>
              </w:rPr>
            </w:pPr>
          </w:p>
          <w:p w14:paraId="3439D235" w14:textId="4CDD8F4F" w:rsidR="004813AD" w:rsidRDefault="004813AD" w:rsidP="00FF1BE3">
            <w:pPr>
              <w:pStyle w:val="ListParagraph"/>
              <w:widowControl w:val="0"/>
              <w:numPr>
                <w:ilvl w:val="0"/>
                <w:numId w:val="43"/>
              </w:numPr>
              <w:autoSpaceDE w:val="0"/>
              <w:autoSpaceDN w:val="0"/>
              <w:adjustRightInd w:val="0"/>
              <w:rPr>
                <w:rFonts w:ascii="Calibri" w:hAnsi="Calibri" w:cs="Arial"/>
                <w:sz w:val="22"/>
                <w:szCs w:val="22"/>
              </w:rPr>
            </w:pPr>
            <w:r w:rsidRPr="00FF1BE3">
              <w:rPr>
                <w:rFonts w:ascii="Calibri" w:hAnsi="Calibri" w:cs="Arial"/>
                <w:sz w:val="22"/>
                <w:szCs w:val="22"/>
              </w:rPr>
              <w:t xml:space="preserve">Ps 34:10-16: </w:t>
            </w:r>
            <w:r w:rsidR="00281F6C">
              <w:rPr>
                <w:rFonts w:ascii="Calibri" w:hAnsi="Calibri" w:cs="Arial"/>
                <w:sz w:val="22"/>
                <w:szCs w:val="22"/>
              </w:rPr>
              <w:t xml:space="preserve">The lifestyle contrasts the worldly philosophy of </w:t>
            </w:r>
            <w:r w:rsidRPr="00FF1BE3">
              <w:rPr>
                <w:rFonts w:ascii="Calibri" w:hAnsi="Calibri" w:cs="Arial"/>
                <w:sz w:val="22"/>
                <w:szCs w:val="22"/>
              </w:rPr>
              <w:t>“</w:t>
            </w:r>
            <w:r w:rsidR="00281F6C" w:rsidRPr="00FF1BE3">
              <w:rPr>
                <w:rFonts w:ascii="Calibri" w:hAnsi="Calibri" w:cs="Arial"/>
                <w:sz w:val="22"/>
                <w:szCs w:val="22"/>
              </w:rPr>
              <w:t>L</w:t>
            </w:r>
            <w:r w:rsidR="00281F6C" w:rsidRPr="00FF1BE3">
              <w:rPr>
                <w:rFonts w:asciiTheme="majorHAnsi" w:hAnsiTheme="majorHAnsi" w:cs="Verdana"/>
                <w:color w:val="010000"/>
                <w:sz w:val="22"/>
                <w:szCs w:val="22"/>
              </w:rPr>
              <w:t>et us eat and drink, for tomorrow we die”</w:t>
            </w:r>
            <w:r w:rsidRPr="00FF1BE3">
              <w:rPr>
                <w:rFonts w:ascii="Calibri" w:hAnsi="Calibri" w:cs="Arial"/>
                <w:sz w:val="22"/>
                <w:szCs w:val="22"/>
              </w:rPr>
              <w:t xml:space="preserve"> (1Cor 15:32)</w:t>
            </w:r>
            <w:r w:rsidR="00281F6C">
              <w:rPr>
                <w:rFonts w:ascii="Calibri" w:hAnsi="Calibri" w:cs="Arial"/>
                <w:sz w:val="22"/>
                <w:szCs w:val="22"/>
              </w:rPr>
              <w:t>; an attitude of , “if it feels good, do it”.  The former finds its satisfaction in God, the path of live; while the latter leads one directly to hell.</w:t>
            </w:r>
          </w:p>
          <w:p w14:paraId="3B12332F" w14:textId="77777777" w:rsidR="00281F6C" w:rsidRPr="00FF1BE3" w:rsidRDefault="00281F6C" w:rsidP="00FF1BE3">
            <w:pPr>
              <w:widowControl w:val="0"/>
              <w:autoSpaceDE w:val="0"/>
              <w:autoSpaceDN w:val="0"/>
              <w:adjustRightInd w:val="0"/>
              <w:rPr>
                <w:rFonts w:ascii="Calibri" w:hAnsi="Calibri" w:cs="Arial"/>
                <w:sz w:val="22"/>
                <w:szCs w:val="22"/>
              </w:rPr>
            </w:pPr>
          </w:p>
          <w:p w14:paraId="6ACFA5A2" w14:textId="6CD5332B" w:rsidR="00281F6C" w:rsidRPr="00FF1BE3" w:rsidRDefault="00281F6C" w:rsidP="00FF1BE3">
            <w:pPr>
              <w:pStyle w:val="ListParagraph"/>
              <w:widowControl w:val="0"/>
              <w:numPr>
                <w:ilvl w:val="0"/>
                <w:numId w:val="43"/>
              </w:numPr>
              <w:autoSpaceDE w:val="0"/>
              <w:autoSpaceDN w:val="0"/>
              <w:adjustRightInd w:val="0"/>
              <w:rPr>
                <w:rFonts w:ascii="Calibri" w:hAnsi="Calibri" w:cs="Arial"/>
                <w:sz w:val="22"/>
                <w:szCs w:val="22"/>
              </w:rPr>
            </w:pPr>
            <w:r>
              <w:rPr>
                <w:rFonts w:ascii="Calibri" w:hAnsi="Calibri" w:cs="Arial"/>
                <w:sz w:val="22"/>
                <w:szCs w:val="22"/>
              </w:rPr>
              <w:t>Ps 19:8-12: As one thirsts for God, one finds satisfaction in God’s words (see blue letters).  The strength of His words (see red letters) are sweeter than honey and better than God.</w:t>
            </w:r>
          </w:p>
          <w:p w14:paraId="3E5EFE01" w14:textId="50C4393A" w:rsidR="0057248C" w:rsidRPr="008E165C" w:rsidDel="009871E9" w:rsidRDefault="0057248C" w:rsidP="00FF1BE3">
            <w:pPr>
              <w:widowControl w:val="0"/>
              <w:autoSpaceDE w:val="0"/>
              <w:autoSpaceDN w:val="0"/>
              <w:adjustRightInd w:val="0"/>
              <w:rPr>
                <w:rFonts w:ascii="Calibri" w:hAnsi="Calibri" w:cs="Arial"/>
                <w:sz w:val="22"/>
                <w:szCs w:val="22"/>
              </w:rPr>
            </w:pPr>
          </w:p>
        </w:tc>
        <w:tc>
          <w:tcPr>
            <w:tcW w:w="2330" w:type="dxa"/>
          </w:tcPr>
          <w:p w14:paraId="3E63BDCD" w14:textId="18B17947" w:rsidR="004454B2" w:rsidRDefault="004454B2">
            <w:pPr>
              <w:rPr>
                <w:rFonts w:ascii="Calibri" w:hAnsi="Calibri" w:cs="Arial"/>
                <w:sz w:val="22"/>
                <w:szCs w:val="22"/>
              </w:rPr>
            </w:pPr>
          </w:p>
          <w:p w14:paraId="13754881" w14:textId="77777777" w:rsidR="0057248C" w:rsidRDefault="0057248C">
            <w:pPr>
              <w:rPr>
                <w:rFonts w:ascii="Calibri" w:hAnsi="Calibri" w:cs="Arial"/>
                <w:sz w:val="22"/>
                <w:szCs w:val="22"/>
              </w:rPr>
            </w:pPr>
          </w:p>
          <w:p w14:paraId="4E7AFBF4" w14:textId="5E45FD72" w:rsidR="0057248C" w:rsidRDefault="004813AD">
            <w:pPr>
              <w:rPr>
                <w:rFonts w:ascii="Calibri" w:hAnsi="Calibri" w:cs="Arial"/>
                <w:sz w:val="22"/>
                <w:szCs w:val="22"/>
              </w:rPr>
            </w:pPr>
            <w:r>
              <w:rPr>
                <w:rFonts w:ascii="Calibri" w:hAnsi="Calibri" w:cs="Arial"/>
                <w:sz w:val="22"/>
                <w:szCs w:val="22"/>
              </w:rPr>
              <w:t>RS6Q6</w:t>
            </w:r>
          </w:p>
          <w:p w14:paraId="014AEE3F" w14:textId="77777777" w:rsidR="0057248C" w:rsidRDefault="0057248C">
            <w:pPr>
              <w:rPr>
                <w:rFonts w:ascii="Calibri" w:hAnsi="Calibri" w:cs="Arial"/>
                <w:sz w:val="22"/>
                <w:szCs w:val="22"/>
              </w:rPr>
            </w:pPr>
          </w:p>
          <w:p w14:paraId="0DD47F6C" w14:textId="77777777" w:rsidR="0057248C" w:rsidRDefault="0057248C">
            <w:pPr>
              <w:rPr>
                <w:rFonts w:ascii="Calibri" w:hAnsi="Calibri" w:cs="Arial"/>
                <w:sz w:val="22"/>
                <w:szCs w:val="22"/>
              </w:rPr>
            </w:pPr>
          </w:p>
          <w:p w14:paraId="7A4215D7" w14:textId="77777777" w:rsidR="004813AD" w:rsidRDefault="004813AD">
            <w:pPr>
              <w:rPr>
                <w:rFonts w:ascii="Calibri" w:hAnsi="Calibri" w:cs="Arial"/>
                <w:sz w:val="22"/>
                <w:szCs w:val="22"/>
              </w:rPr>
            </w:pPr>
          </w:p>
          <w:p w14:paraId="544CDE07" w14:textId="77777777" w:rsidR="004813AD" w:rsidRDefault="004813AD">
            <w:pPr>
              <w:rPr>
                <w:rFonts w:ascii="Calibri" w:hAnsi="Calibri" w:cs="Arial"/>
                <w:sz w:val="22"/>
                <w:szCs w:val="22"/>
              </w:rPr>
            </w:pPr>
            <w:r>
              <w:rPr>
                <w:rFonts w:ascii="Calibri" w:hAnsi="Calibri" w:cs="Arial"/>
                <w:sz w:val="22"/>
                <w:szCs w:val="22"/>
              </w:rPr>
              <w:t>RS6Q6</w:t>
            </w:r>
          </w:p>
          <w:p w14:paraId="12E54DC2" w14:textId="77777777" w:rsidR="004813AD" w:rsidRDefault="004813AD">
            <w:pPr>
              <w:rPr>
                <w:rFonts w:ascii="Calibri" w:hAnsi="Calibri" w:cs="Arial"/>
                <w:sz w:val="22"/>
                <w:szCs w:val="22"/>
              </w:rPr>
            </w:pPr>
          </w:p>
          <w:p w14:paraId="01E4C2B4" w14:textId="77777777" w:rsidR="004813AD" w:rsidRDefault="004813AD">
            <w:pPr>
              <w:rPr>
                <w:rFonts w:ascii="Calibri" w:hAnsi="Calibri" w:cs="Arial"/>
                <w:sz w:val="22"/>
                <w:szCs w:val="22"/>
              </w:rPr>
            </w:pPr>
          </w:p>
          <w:p w14:paraId="400E21D9" w14:textId="77777777" w:rsidR="004813AD" w:rsidRDefault="004813AD">
            <w:pPr>
              <w:rPr>
                <w:rFonts w:ascii="Calibri" w:hAnsi="Calibri" w:cs="Arial"/>
                <w:sz w:val="22"/>
                <w:szCs w:val="22"/>
              </w:rPr>
            </w:pPr>
          </w:p>
          <w:p w14:paraId="79354CFC" w14:textId="77777777" w:rsidR="004813AD" w:rsidRDefault="004813AD">
            <w:pPr>
              <w:rPr>
                <w:rFonts w:ascii="Calibri" w:hAnsi="Calibri" w:cs="Arial"/>
                <w:sz w:val="22"/>
                <w:szCs w:val="22"/>
              </w:rPr>
            </w:pPr>
          </w:p>
          <w:p w14:paraId="172CEB57" w14:textId="77777777" w:rsidR="004813AD" w:rsidRDefault="004813AD">
            <w:pPr>
              <w:rPr>
                <w:rFonts w:ascii="Calibri" w:hAnsi="Calibri" w:cs="Arial"/>
                <w:sz w:val="22"/>
                <w:szCs w:val="22"/>
              </w:rPr>
            </w:pPr>
            <w:r>
              <w:rPr>
                <w:rFonts w:ascii="Calibri" w:hAnsi="Calibri" w:cs="Arial"/>
                <w:sz w:val="22"/>
                <w:szCs w:val="22"/>
              </w:rPr>
              <w:t>RS6Q7</w:t>
            </w:r>
          </w:p>
          <w:p w14:paraId="76A85E62" w14:textId="77777777" w:rsidR="004813AD" w:rsidRDefault="004813AD">
            <w:pPr>
              <w:rPr>
                <w:rFonts w:ascii="Calibri" w:hAnsi="Calibri" w:cs="Arial"/>
                <w:sz w:val="22"/>
                <w:szCs w:val="22"/>
              </w:rPr>
            </w:pPr>
          </w:p>
          <w:p w14:paraId="55F39D63" w14:textId="77777777" w:rsidR="00281F6C" w:rsidRDefault="00281F6C">
            <w:pPr>
              <w:rPr>
                <w:rFonts w:ascii="Calibri" w:hAnsi="Calibri" w:cs="Arial"/>
                <w:sz w:val="22"/>
                <w:szCs w:val="22"/>
              </w:rPr>
            </w:pPr>
            <w:r>
              <w:rPr>
                <w:rFonts w:ascii="Calibri" w:hAnsi="Calibri" w:cs="Arial"/>
                <w:sz w:val="22"/>
                <w:szCs w:val="22"/>
              </w:rPr>
              <w:t>RS6Q7</w:t>
            </w:r>
          </w:p>
          <w:p w14:paraId="0932D638" w14:textId="77777777" w:rsidR="00281F6C" w:rsidRDefault="00281F6C">
            <w:pPr>
              <w:rPr>
                <w:rFonts w:ascii="Calibri" w:hAnsi="Calibri" w:cs="Arial"/>
                <w:sz w:val="22"/>
                <w:szCs w:val="22"/>
              </w:rPr>
            </w:pPr>
          </w:p>
          <w:p w14:paraId="7E50E434" w14:textId="77777777" w:rsidR="00281F6C" w:rsidRDefault="00281F6C">
            <w:pPr>
              <w:rPr>
                <w:rFonts w:ascii="Calibri" w:hAnsi="Calibri" w:cs="Arial"/>
                <w:sz w:val="22"/>
                <w:szCs w:val="22"/>
              </w:rPr>
            </w:pPr>
          </w:p>
          <w:p w14:paraId="004F9222" w14:textId="77777777" w:rsidR="00281F6C" w:rsidRDefault="00281F6C">
            <w:pPr>
              <w:rPr>
                <w:rFonts w:ascii="Calibri" w:hAnsi="Calibri" w:cs="Arial"/>
                <w:sz w:val="22"/>
                <w:szCs w:val="22"/>
              </w:rPr>
            </w:pPr>
          </w:p>
          <w:p w14:paraId="07A5E3EB" w14:textId="77777777" w:rsidR="00281F6C" w:rsidRDefault="00281F6C">
            <w:pPr>
              <w:rPr>
                <w:rFonts w:ascii="Calibri" w:hAnsi="Calibri" w:cs="Arial"/>
                <w:sz w:val="22"/>
                <w:szCs w:val="22"/>
              </w:rPr>
            </w:pPr>
          </w:p>
          <w:p w14:paraId="5D434B39" w14:textId="3E18F15B" w:rsidR="0057248C" w:rsidRDefault="00281F6C">
            <w:pPr>
              <w:rPr>
                <w:rFonts w:ascii="Calibri" w:hAnsi="Calibri" w:cs="Arial"/>
                <w:sz w:val="22"/>
                <w:szCs w:val="22"/>
              </w:rPr>
            </w:pPr>
            <w:r>
              <w:rPr>
                <w:rFonts w:ascii="Calibri" w:hAnsi="Calibri" w:cs="Arial"/>
                <w:sz w:val="22"/>
                <w:szCs w:val="22"/>
              </w:rPr>
              <w:t>RS6Q8</w:t>
            </w:r>
          </w:p>
        </w:tc>
      </w:tr>
    </w:tbl>
    <w:p w14:paraId="7FA165A6" w14:textId="38F4C00F" w:rsidR="00262DC1" w:rsidRDefault="00262DC1" w:rsidP="008D630A">
      <w:pPr>
        <w:tabs>
          <w:tab w:val="left" w:pos="1560"/>
        </w:tabs>
        <w:rPr>
          <w:rFonts w:ascii="Calibri" w:hAnsi="Calibri"/>
          <w:sz w:val="22"/>
          <w:szCs w:val="22"/>
          <w:lang w:val="en-CA"/>
        </w:rPr>
      </w:pPr>
      <w:r>
        <w:rPr>
          <w:rFonts w:ascii="Calibri" w:hAnsi="Calibri"/>
          <w:sz w:val="22"/>
          <w:szCs w:val="22"/>
          <w:lang w:val="en-CA"/>
        </w:rPr>
        <w:lastRenderedPageBreak/>
        <w:tab/>
      </w:r>
    </w:p>
    <w:p w14:paraId="1A3C1388" w14:textId="77777777" w:rsidR="00254124" w:rsidRPr="008D630A" w:rsidRDefault="00254124" w:rsidP="008D630A">
      <w:pPr>
        <w:tabs>
          <w:tab w:val="left" w:pos="1560"/>
        </w:tabs>
        <w:rPr>
          <w:rFonts w:ascii="Calibri" w:hAnsi="Calibri"/>
          <w:sz w:val="22"/>
          <w:szCs w:val="22"/>
          <w:lang w:val="en-CA"/>
        </w:rPr>
      </w:pPr>
    </w:p>
    <w:p w14:paraId="0DC613CA" w14:textId="167A5966" w:rsidR="00254124" w:rsidRPr="00C344C5" w:rsidRDefault="00254124">
      <w:pPr>
        <w:widowControl w:val="0"/>
        <w:autoSpaceDE w:val="0"/>
        <w:autoSpaceDN w:val="0"/>
        <w:adjustRightInd w:val="0"/>
        <w:rPr>
          <w:rFonts w:asciiTheme="majorHAnsi" w:hAnsiTheme="majorHAnsi"/>
          <w:sz w:val="22"/>
          <w:szCs w:val="22"/>
        </w:rPr>
      </w:pPr>
    </w:p>
    <w:sectPr w:rsidR="00254124" w:rsidRPr="00C344C5" w:rsidSect="00517FAF">
      <w:headerReference w:type="default" r:id="rId8"/>
      <w:footerReference w:type="even" r:id="rId9"/>
      <w:footerReference w:type="default" r:id="rId10"/>
      <w:pgSz w:w="12240" w:h="15840"/>
      <w:pgMar w:top="1440" w:right="1797" w:bottom="1440" w:left="1797"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8B33C" w14:textId="77777777" w:rsidR="0052744C" w:rsidRDefault="0052744C">
      <w:r>
        <w:separator/>
      </w:r>
    </w:p>
  </w:endnote>
  <w:endnote w:type="continuationSeparator" w:id="0">
    <w:p w14:paraId="0308951D" w14:textId="77777777" w:rsidR="0052744C" w:rsidRDefault="0052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FB92" w14:textId="77777777" w:rsidR="004813AD" w:rsidRDefault="00481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4813AD" w:rsidRDefault="004813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83AF" w14:textId="77777777" w:rsidR="004813AD" w:rsidRDefault="00481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1BE3">
      <w:rPr>
        <w:rStyle w:val="PageNumber"/>
        <w:noProof/>
      </w:rPr>
      <w:t>1</w:t>
    </w:r>
    <w:r>
      <w:rPr>
        <w:rStyle w:val="PageNumber"/>
      </w:rPr>
      <w:fldChar w:fldCharType="end"/>
    </w:r>
  </w:p>
  <w:p w14:paraId="067383E7" w14:textId="77777777" w:rsidR="004813AD" w:rsidRDefault="004813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5F97B" w14:textId="77777777" w:rsidR="0052744C" w:rsidRDefault="0052744C">
      <w:r>
        <w:separator/>
      </w:r>
    </w:p>
  </w:footnote>
  <w:footnote w:type="continuationSeparator" w:id="0">
    <w:p w14:paraId="25C3026C" w14:textId="77777777" w:rsidR="0052744C" w:rsidRDefault="00527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2DB0" w14:textId="77777777" w:rsidR="004813AD" w:rsidRPr="004668B4" w:rsidRDefault="004813AD">
    <w:pPr>
      <w:pStyle w:val="Header"/>
      <w:rPr>
        <w:rFonts w:ascii="Arial" w:hAnsi="Arial" w:cs="Arial"/>
        <w:b/>
        <w:sz w:val="20"/>
        <w:szCs w:val="20"/>
      </w:rPr>
    </w:pPr>
    <w:r w:rsidRPr="004668B4">
      <w:rPr>
        <w:rFonts w:ascii="Arial" w:hAnsi="Arial" w:cs="Arial"/>
        <w:b/>
        <w:sz w:val="20"/>
        <w:szCs w:val="20"/>
      </w:rPr>
      <w:t>Chinese Martyrs Catholic Church</w:t>
    </w:r>
  </w:p>
  <w:p w14:paraId="67FF0401" w14:textId="05E706C0" w:rsidR="004813AD" w:rsidRDefault="004813AD">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2014-20145</w:t>
    </w:r>
  </w:p>
  <w:p w14:paraId="3D498FB4" w14:textId="5AA1E648" w:rsidR="004813AD" w:rsidRPr="004668B4" w:rsidRDefault="004813AD">
    <w:pPr>
      <w:pStyle w:val="Header"/>
      <w:rPr>
        <w:rFonts w:ascii="Arial" w:hAnsi="Arial" w:cs="Arial"/>
        <w:b/>
        <w:sz w:val="20"/>
        <w:szCs w:val="20"/>
      </w:rPr>
    </w:pPr>
    <w:r>
      <w:rPr>
        <w:rFonts w:ascii="Arial" w:hAnsi="Arial" w:cs="Arial"/>
        <w:b/>
        <w:sz w:val="20"/>
        <w:szCs w:val="20"/>
      </w:rPr>
      <w:t xml:space="preserve">Psalms #6: Love Poems - Thirsting for God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4E5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72BFC"/>
    <w:multiLevelType w:val="multilevel"/>
    <w:tmpl w:val="356AA6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8F4EA5"/>
    <w:multiLevelType w:val="hybridMultilevel"/>
    <w:tmpl w:val="A4B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1C7"/>
    <w:multiLevelType w:val="hybridMultilevel"/>
    <w:tmpl w:val="A4A4A9D8"/>
    <w:lvl w:ilvl="0" w:tplc="10090001">
      <w:start w:val="1"/>
      <w:numFmt w:val="bullet"/>
      <w:lvlText w:val=""/>
      <w:lvlJc w:val="left"/>
      <w:pPr>
        <w:tabs>
          <w:tab w:val="num" w:pos="720"/>
        </w:tabs>
        <w:ind w:left="720" w:hanging="360"/>
      </w:pPr>
      <w:rPr>
        <w:rFonts w:ascii="Symbol" w:hAnsi="Symbol" w:hint="default"/>
      </w:rPr>
    </w:lvl>
    <w:lvl w:ilvl="1" w:tplc="4DB8010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69A6F18"/>
    <w:multiLevelType w:val="hybridMultilevel"/>
    <w:tmpl w:val="4BAED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6A64282"/>
    <w:multiLevelType w:val="hybridMultilevel"/>
    <w:tmpl w:val="52FAC51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0F4CF8"/>
    <w:multiLevelType w:val="hybridMultilevel"/>
    <w:tmpl w:val="3C60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1E13FF"/>
    <w:multiLevelType w:val="hybridMultilevel"/>
    <w:tmpl w:val="A41EBBE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9D55C6C"/>
    <w:multiLevelType w:val="hybridMultilevel"/>
    <w:tmpl w:val="A9C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0A2BAA"/>
    <w:multiLevelType w:val="hybridMultilevel"/>
    <w:tmpl w:val="BADC42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4761F68"/>
    <w:multiLevelType w:val="hybridMultilevel"/>
    <w:tmpl w:val="13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1A80"/>
    <w:multiLevelType w:val="hybridMultilevel"/>
    <w:tmpl w:val="AFA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952FC"/>
    <w:multiLevelType w:val="hybridMultilevel"/>
    <w:tmpl w:val="92B6C7FC"/>
    <w:lvl w:ilvl="0" w:tplc="04090011">
      <w:start w:val="1"/>
      <w:numFmt w:val="decimal"/>
      <w:lvlText w:val="%1)"/>
      <w:lvlJc w:val="left"/>
      <w:pPr>
        <w:tabs>
          <w:tab w:val="num" w:pos="360"/>
        </w:tabs>
        <w:ind w:left="360" w:hanging="360"/>
      </w:pPr>
    </w:lvl>
    <w:lvl w:ilvl="1" w:tplc="E5628AF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C0F170A"/>
    <w:multiLevelType w:val="hybridMultilevel"/>
    <w:tmpl w:val="2AB6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50424B"/>
    <w:multiLevelType w:val="hybridMultilevel"/>
    <w:tmpl w:val="777C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3C2FAA"/>
    <w:multiLevelType w:val="hybridMultilevel"/>
    <w:tmpl w:val="79F0869C"/>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6">
    <w:nsid w:val="258C16FD"/>
    <w:multiLevelType w:val="hybridMultilevel"/>
    <w:tmpl w:val="57A6041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27CA1BA9"/>
    <w:multiLevelType w:val="hybridMultilevel"/>
    <w:tmpl w:val="CB5283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2FB73015"/>
    <w:multiLevelType w:val="hybridMultilevel"/>
    <w:tmpl w:val="3C2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E60F6C"/>
    <w:multiLevelType w:val="hybridMultilevel"/>
    <w:tmpl w:val="7FF8E1BC"/>
    <w:lvl w:ilvl="0" w:tplc="10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36A0467A"/>
    <w:multiLevelType w:val="hybridMultilevel"/>
    <w:tmpl w:val="5924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721A39"/>
    <w:multiLevelType w:val="hybridMultilevel"/>
    <w:tmpl w:val="ECD4042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9C15D42"/>
    <w:multiLevelType w:val="hybridMultilevel"/>
    <w:tmpl w:val="CB643D0A"/>
    <w:lvl w:ilvl="0" w:tplc="10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3B905149"/>
    <w:multiLevelType w:val="hybridMultilevel"/>
    <w:tmpl w:val="356AA6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3C497DCE"/>
    <w:multiLevelType w:val="multilevel"/>
    <w:tmpl w:val="3C3E62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D16BFB"/>
    <w:multiLevelType w:val="hybridMultilevel"/>
    <w:tmpl w:val="7F5EC6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405420B7"/>
    <w:multiLevelType w:val="hybridMultilevel"/>
    <w:tmpl w:val="7F6A9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415C3092"/>
    <w:multiLevelType w:val="hybridMultilevel"/>
    <w:tmpl w:val="4142F5E8"/>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944BA8"/>
    <w:multiLevelType w:val="hybridMultilevel"/>
    <w:tmpl w:val="4FE8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EE180D"/>
    <w:multiLevelType w:val="hybridMultilevel"/>
    <w:tmpl w:val="CAD2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2264C4"/>
    <w:multiLevelType w:val="hybridMultilevel"/>
    <w:tmpl w:val="19F076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5B18003E"/>
    <w:multiLevelType w:val="hybridMultilevel"/>
    <w:tmpl w:val="CB7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86DBE"/>
    <w:multiLevelType w:val="hybridMultilevel"/>
    <w:tmpl w:val="C75489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5CD23AED"/>
    <w:multiLevelType w:val="hybridMultilevel"/>
    <w:tmpl w:val="AB740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64031435"/>
    <w:multiLevelType w:val="hybridMultilevel"/>
    <w:tmpl w:val="BD52A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678117E7"/>
    <w:multiLevelType w:val="hybridMultilevel"/>
    <w:tmpl w:val="6BA63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68636A89"/>
    <w:multiLevelType w:val="hybridMultilevel"/>
    <w:tmpl w:val="CACED7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7">
    <w:nsid w:val="6B631632"/>
    <w:multiLevelType w:val="hybridMultilevel"/>
    <w:tmpl w:val="5F4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52244"/>
    <w:multiLevelType w:val="hybridMultilevel"/>
    <w:tmpl w:val="1346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CD663A"/>
    <w:multiLevelType w:val="hybridMultilevel"/>
    <w:tmpl w:val="3BF8FA6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6794E13"/>
    <w:multiLevelType w:val="hybridMultilevel"/>
    <w:tmpl w:val="C194F428"/>
    <w:lvl w:ilvl="0" w:tplc="DEECAEB4">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AE2B25"/>
    <w:multiLevelType w:val="hybridMultilevel"/>
    <w:tmpl w:val="D3DAEEDA"/>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C50561"/>
    <w:multiLevelType w:val="hybridMultilevel"/>
    <w:tmpl w:val="43CE841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A3A6309"/>
    <w:multiLevelType w:val="hybridMultilevel"/>
    <w:tmpl w:val="19B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9328A0"/>
    <w:multiLevelType w:val="hybridMultilevel"/>
    <w:tmpl w:val="8C90D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B9A0320"/>
    <w:multiLevelType w:val="hybridMultilevel"/>
    <w:tmpl w:val="1654E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44"/>
  </w:num>
  <w:num w:numId="3">
    <w:abstractNumId w:val="34"/>
  </w:num>
  <w:num w:numId="4">
    <w:abstractNumId w:val="30"/>
  </w:num>
  <w:num w:numId="5">
    <w:abstractNumId w:val="26"/>
  </w:num>
  <w:num w:numId="6">
    <w:abstractNumId w:val="3"/>
  </w:num>
  <w:num w:numId="7">
    <w:abstractNumId w:val="27"/>
  </w:num>
  <w:num w:numId="8">
    <w:abstractNumId w:val="41"/>
  </w:num>
  <w:num w:numId="9">
    <w:abstractNumId w:val="23"/>
  </w:num>
  <w:num w:numId="10">
    <w:abstractNumId w:val="1"/>
  </w:num>
  <w:num w:numId="11">
    <w:abstractNumId w:val="9"/>
  </w:num>
  <w:num w:numId="12">
    <w:abstractNumId w:val="35"/>
  </w:num>
  <w:num w:numId="13">
    <w:abstractNumId w:val="33"/>
  </w:num>
  <w:num w:numId="14">
    <w:abstractNumId w:val="4"/>
  </w:num>
  <w:num w:numId="15">
    <w:abstractNumId w:val="42"/>
  </w:num>
  <w:num w:numId="16">
    <w:abstractNumId w:val="12"/>
  </w:num>
  <w:num w:numId="17">
    <w:abstractNumId w:val="25"/>
  </w:num>
  <w:num w:numId="18">
    <w:abstractNumId w:val="15"/>
  </w:num>
  <w:num w:numId="19">
    <w:abstractNumId w:val="32"/>
  </w:num>
  <w:num w:numId="20">
    <w:abstractNumId w:val="5"/>
  </w:num>
  <w:num w:numId="21">
    <w:abstractNumId w:val="17"/>
  </w:num>
  <w:num w:numId="22">
    <w:abstractNumId w:val="24"/>
  </w:num>
  <w:num w:numId="23">
    <w:abstractNumId w:val="11"/>
  </w:num>
  <w:num w:numId="24">
    <w:abstractNumId w:val="10"/>
  </w:num>
  <w:num w:numId="25">
    <w:abstractNumId w:val="2"/>
  </w:num>
  <w:num w:numId="26">
    <w:abstractNumId w:val="19"/>
  </w:num>
  <w:num w:numId="27">
    <w:abstractNumId w:val="0"/>
  </w:num>
  <w:num w:numId="28">
    <w:abstractNumId w:val="20"/>
  </w:num>
  <w:num w:numId="29">
    <w:abstractNumId w:val="38"/>
  </w:num>
  <w:num w:numId="30">
    <w:abstractNumId w:val="43"/>
  </w:num>
  <w:num w:numId="31">
    <w:abstractNumId w:val="31"/>
  </w:num>
  <w:num w:numId="32">
    <w:abstractNumId w:val="22"/>
  </w:num>
  <w:num w:numId="33">
    <w:abstractNumId w:val="21"/>
  </w:num>
  <w:num w:numId="34">
    <w:abstractNumId w:val="7"/>
  </w:num>
  <w:num w:numId="35">
    <w:abstractNumId w:val="16"/>
  </w:num>
  <w:num w:numId="36">
    <w:abstractNumId w:val="36"/>
  </w:num>
  <w:num w:numId="37">
    <w:abstractNumId w:val="37"/>
  </w:num>
  <w:num w:numId="38">
    <w:abstractNumId w:val="18"/>
  </w:num>
  <w:num w:numId="39">
    <w:abstractNumId w:val="28"/>
  </w:num>
  <w:num w:numId="40">
    <w:abstractNumId w:val="45"/>
  </w:num>
  <w:num w:numId="41">
    <w:abstractNumId w:val="40"/>
  </w:num>
  <w:num w:numId="42">
    <w:abstractNumId w:val="6"/>
  </w:num>
  <w:num w:numId="43">
    <w:abstractNumId w:val="14"/>
  </w:num>
  <w:num w:numId="44">
    <w:abstractNumId w:val="8"/>
  </w:num>
  <w:num w:numId="45">
    <w:abstractNumId w:val="29"/>
  </w:num>
  <w:num w:numId="4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ond">
    <w15:presenceInfo w15:providerId="None" w15:userId="Ed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7CF2"/>
    <w:rsid w:val="00013A08"/>
    <w:rsid w:val="00023748"/>
    <w:rsid w:val="00036B65"/>
    <w:rsid w:val="00040528"/>
    <w:rsid w:val="000A0CA2"/>
    <w:rsid w:val="000B2EBE"/>
    <w:rsid w:val="000F5A25"/>
    <w:rsid w:val="00105208"/>
    <w:rsid w:val="00127FD5"/>
    <w:rsid w:val="00147043"/>
    <w:rsid w:val="00156B48"/>
    <w:rsid w:val="001572B1"/>
    <w:rsid w:val="00160A23"/>
    <w:rsid w:val="001712E1"/>
    <w:rsid w:val="001800EC"/>
    <w:rsid w:val="001B305E"/>
    <w:rsid w:val="001C6D5A"/>
    <w:rsid w:val="001D642C"/>
    <w:rsid w:val="002365C4"/>
    <w:rsid w:val="00241D77"/>
    <w:rsid w:val="00254124"/>
    <w:rsid w:val="00262DC1"/>
    <w:rsid w:val="00275E5C"/>
    <w:rsid w:val="00275F5C"/>
    <w:rsid w:val="00281F6C"/>
    <w:rsid w:val="002B19A5"/>
    <w:rsid w:val="002B2DD8"/>
    <w:rsid w:val="002E0B02"/>
    <w:rsid w:val="002E65F7"/>
    <w:rsid w:val="002F44A9"/>
    <w:rsid w:val="002F6FE4"/>
    <w:rsid w:val="002F700F"/>
    <w:rsid w:val="00301D28"/>
    <w:rsid w:val="00320D01"/>
    <w:rsid w:val="00325273"/>
    <w:rsid w:val="00334665"/>
    <w:rsid w:val="00353FF8"/>
    <w:rsid w:val="003670A1"/>
    <w:rsid w:val="00386916"/>
    <w:rsid w:val="004228D6"/>
    <w:rsid w:val="004314C7"/>
    <w:rsid w:val="004454B2"/>
    <w:rsid w:val="00450A11"/>
    <w:rsid w:val="004556F7"/>
    <w:rsid w:val="004668B4"/>
    <w:rsid w:val="00467AE0"/>
    <w:rsid w:val="004813AD"/>
    <w:rsid w:val="004A6E74"/>
    <w:rsid w:val="004B6C74"/>
    <w:rsid w:val="004C2460"/>
    <w:rsid w:val="004D311F"/>
    <w:rsid w:val="004F7065"/>
    <w:rsid w:val="004F7B15"/>
    <w:rsid w:val="0051209D"/>
    <w:rsid w:val="00517FAF"/>
    <w:rsid w:val="0052744C"/>
    <w:rsid w:val="005323B8"/>
    <w:rsid w:val="00552FF7"/>
    <w:rsid w:val="00555A6E"/>
    <w:rsid w:val="0057248C"/>
    <w:rsid w:val="00581161"/>
    <w:rsid w:val="00597DC3"/>
    <w:rsid w:val="005A080B"/>
    <w:rsid w:val="005A4865"/>
    <w:rsid w:val="005B14C7"/>
    <w:rsid w:val="005B49FF"/>
    <w:rsid w:val="005D4E8C"/>
    <w:rsid w:val="005F4416"/>
    <w:rsid w:val="00600546"/>
    <w:rsid w:val="00661593"/>
    <w:rsid w:val="00665770"/>
    <w:rsid w:val="00666AF4"/>
    <w:rsid w:val="006710B7"/>
    <w:rsid w:val="00690B39"/>
    <w:rsid w:val="006B0ED9"/>
    <w:rsid w:val="006D62B8"/>
    <w:rsid w:val="00711F36"/>
    <w:rsid w:val="0072671C"/>
    <w:rsid w:val="0074797D"/>
    <w:rsid w:val="00753137"/>
    <w:rsid w:val="00754880"/>
    <w:rsid w:val="00760297"/>
    <w:rsid w:val="00767C62"/>
    <w:rsid w:val="0079308C"/>
    <w:rsid w:val="007B56B3"/>
    <w:rsid w:val="007D0D91"/>
    <w:rsid w:val="007F268C"/>
    <w:rsid w:val="00805759"/>
    <w:rsid w:val="00810889"/>
    <w:rsid w:val="00811DA0"/>
    <w:rsid w:val="008148F1"/>
    <w:rsid w:val="008256C5"/>
    <w:rsid w:val="0084510A"/>
    <w:rsid w:val="00854AB8"/>
    <w:rsid w:val="00882899"/>
    <w:rsid w:val="00886AB2"/>
    <w:rsid w:val="00897378"/>
    <w:rsid w:val="008B3289"/>
    <w:rsid w:val="008B5203"/>
    <w:rsid w:val="008B5456"/>
    <w:rsid w:val="008C0D17"/>
    <w:rsid w:val="008C56A8"/>
    <w:rsid w:val="008D141A"/>
    <w:rsid w:val="008D386E"/>
    <w:rsid w:val="008D630A"/>
    <w:rsid w:val="008E165C"/>
    <w:rsid w:val="008E41FC"/>
    <w:rsid w:val="009140F0"/>
    <w:rsid w:val="00924BC3"/>
    <w:rsid w:val="00931D77"/>
    <w:rsid w:val="00937631"/>
    <w:rsid w:val="00937664"/>
    <w:rsid w:val="00945720"/>
    <w:rsid w:val="009465FC"/>
    <w:rsid w:val="009871E9"/>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95017"/>
    <w:rsid w:val="00AA6F44"/>
    <w:rsid w:val="00AA7EFE"/>
    <w:rsid w:val="00AD008D"/>
    <w:rsid w:val="00AD7924"/>
    <w:rsid w:val="00AE22F3"/>
    <w:rsid w:val="00B03130"/>
    <w:rsid w:val="00B04DD6"/>
    <w:rsid w:val="00B05343"/>
    <w:rsid w:val="00B06DC5"/>
    <w:rsid w:val="00B109C6"/>
    <w:rsid w:val="00B133E5"/>
    <w:rsid w:val="00B55AFD"/>
    <w:rsid w:val="00B75708"/>
    <w:rsid w:val="00B77201"/>
    <w:rsid w:val="00B77B36"/>
    <w:rsid w:val="00B9504A"/>
    <w:rsid w:val="00B959B8"/>
    <w:rsid w:val="00BD6EA8"/>
    <w:rsid w:val="00BF6B46"/>
    <w:rsid w:val="00C00DED"/>
    <w:rsid w:val="00C164CE"/>
    <w:rsid w:val="00C3127A"/>
    <w:rsid w:val="00C344C5"/>
    <w:rsid w:val="00C479B6"/>
    <w:rsid w:val="00C82BCB"/>
    <w:rsid w:val="00C84DFE"/>
    <w:rsid w:val="00C9337B"/>
    <w:rsid w:val="00CA73DC"/>
    <w:rsid w:val="00CB7D7C"/>
    <w:rsid w:val="00CC0057"/>
    <w:rsid w:val="00CC1867"/>
    <w:rsid w:val="00CC457D"/>
    <w:rsid w:val="00CD397D"/>
    <w:rsid w:val="00CF3EAA"/>
    <w:rsid w:val="00CF6854"/>
    <w:rsid w:val="00D01289"/>
    <w:rsid w:val="00D15721"/>
    <w:rsid w:val="00D1784F"/>
    <w:rsid w:val="00D277BA"/>
    <w:rsid w:val="00D322F2"/>
    <w:rsid w:val="00D619BC"/>
    <w:rsid w:val="00D93CE3"/>
    <w:rsid w:val="00DB37ED"/>
    <w:rsid w:val="00DC3FA7"/>
    <w:rsid w:val="00DD2F9B"/>
    <w:rsid w:val="00DF103A"/>
    <w:rsid w:val="00DF76C0"/>
    <w:rsid w:val="00E129CF"/>
    <w:rsid w:val="00E1720D"/>
    <w:rsid w:val="00E231A8"/>
    <w:rsid w:val="00E30F9A"/>
    <w:rsid w:val="00E35328"/>
    <w:rsid w:val="00E566A2"/>
    <w:rsid w:val="00E70370"/>
    <w:rsid w:val="00E71BA1"/>
    <w:rsid w:val="00EA4C14"/>
    <w:rsid w:val="00EA6EBF"/>
    <w:rsid w:val="00EB6128"/>
    <w:rsid w:val="00EB776E"/>
    <w:rsid w:val="00EE2117"/>
    <w:rsid w:val="00EE4297"/>
    <w:rsid w:val="00EF4F87"/>
    <w:rsid w:val="00F0565F"/>
    <w:rsid w:val="00F10CFE"/>
    <w:rsid w:val="00F34A44"/>
    <w:rsid w:val="00F34A61"/>
    <w:rsid w:val="00F506F2"/>
    <w:rsid w:val="00F53DAD"/>
    <w:rsid w:val="00F6002C"/>
    <w:rsid w:val="00F66EE0"/>
    <w:rsid w:val="00F77871"/>
    <w:rsid w:val="00F865B0"/>
    <w:rsid w:val="00FE0C07"/>
    <w:rsid w:val="00FF1B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B54B386B-ECAA-4B21-883C-79F97367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E72D7C-FB31-4E75-913E-A537D977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3303</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4</cp:revision>
  <dcterms:created xsi:type="dcterms:W3CDTF">2015-01-17T19:44:00Z</dcterms:created>
  <dcterms:modified xsi:type="dcterms:W3CDTF">2015-01-17T21:26:00Z</dcterms:modified>
</cp:coreProperties>
</file>